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2" w:rsidRPr="00C50EF9" w:rsidDel="00142139" w:rsidRDefault="0081001A" w:rsidP="0081001A">
      <w:pPr>
        <w:tabs>
          <w:tab w:val="left" w:pos="4962"/>
        </w:tabs>
        <w:spacing w:after="0" w:line="480" w:lineRule="auto"/>
        <w:rPr>
          <w:del w:id="0" w:author="br" w:date="2020-03-13T10:20:00Z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del w:id="1" w:author="br" w:date="2020-03-13T10:20:00Z">
        <w:r w:rsidR="00E5636A" w:rsidRPr="00C50EF9" w:rsidDel="00142139">
          <w:rPr>
            <w:b/>
            <w:bCs/>
            <w:sz w:val="26"/>
            <w:szCs w:val="26"/>
          </w:rPr>
          <w:delText xml:space="preserve">Do urzędu powiatowego </w:delText>
        </w:r>
      </w:del>
    </w:p>
    <w:p w:rsidR="00000000" w:rsidRDefault="00E5636A">
      <w:pPr>
        <w:tabs>
          <w:tab w:val="left" w:pos="4962"/>
        </w:tabs>
        <w:spacing w:after="0" w:line="480" w:lineRule="auto"/>
        <w:rPr>
          <w:ins w:id="2" w:author="br" w:date="2020-03-13T10:20:00Z"/>
          <w:b/>
          <w:bCs/>
          <w:sz w:val="26"/>
          <w:szCs w:val="26"/>
        </w:rPr>
        <w:pPrChange w:id="3" w:author="br" w:date="2020-03-13T10:20:00Z">
          <w:pPr>
            <w:tabs>
              <w:tab w:val="left" w:pos="4962"/>
            </w:tabs>
            <w:spacing w:after="120" w:line="480" w:lineRule="auto"/>
            <w:ind w:left="4956"/>
          </w:pPr>
        </w:pPrChange>
      </w:pPr>
      <w:del w:id="4" w:author="br" w:date="2020-03-13T10:20:00Z">
        <w:r w:rsidRPr="00C50EF9" w:rsidDel="00142139">
          <w:rPr>
            <w:b/>
            <w:bCs/>
            <w:sz w:val="26"/>
            <w:szCs w:val="26"/>
          </w:rPr>
          <w:delText xml:space="preserve">w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RP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</w:delText>
        </w:r>
        <w:r w:rsidR="00C50EF9" w:rsidRPr="00D63F5A" w:rsidDel="00142139">
          <w:rPr>
            <w:sz w:val="16"/>
            <w:szCs w:val="16"/>
          </w:rPr>
          <w:delText>.</w:delText>
        </w:r>
        <w:r w:rsidR="00C50EF9" w:rsidDel="00142139">
          <w:rPr>
            <w:sz w:val="16"/>
            <w:szCs w:val="16"/>
          </w:rPr>
          <w:delText xml:space="preserve"> .</w:delText>
        </w:r>
      </w:del>
      <w:ins w:id="5" w:author="br" w:date="2020-03-13T10:20:00Z">
        <w:r w:rsidR="00142139">
          <w:rPr>
            <w:b/>
            <w:bCs/>
            <w:sz w:val="26"/>
            <w:szCs w:val="26"/>
          </w:rPr>
          <w:t>DO STAROSTWA POWIATOWEGO</w:t>
        </w:r>
      </w:ins>
    </w:p>
    <w:p w:rsidR="00000000" w:rsidRDefault="00142139">
      <w:pPr>
        <w:tabs>
          <w:tab w:val="left" w:pos="4962"/>
        </w:tabs>
        <w:spacing w:after="0" w:line="480" w:lineRule="auto"/>
        <w:rPr>
          <w:sz w:val="16"/>
          <w:szCs w:val="16"/>
        </w:rPr>
        <w:pPrChange w:id="6" w:author="br" w:date="2020-03-13T10:20:00Z">
          <w:pPr>
            <w:tabs>
              <w:tab w:val="left" w:pos="4962"/>
            </w:tabs>
            <w:spacing w:after="120" w:line="480" w:lineRule="auto"/>
            <w:ind w:left="4956"/>
          </w:pPr>
        </w:pPrChange>
      </w:pPr>
      <w:ins w:id="7" w:author="br" w:date="2020-03-13T10:20:00Z">
        <w:r>
          <w:rPr>
            <w:b/>
            <w:bCs/>
            <w:sz w:val="26"/>
            <w:szCs w:val="26"/>
          </w:rPr>
          <w:tab/>
          <w:t>W MIŃSKU MAZOWIECKIM</w:t>
        </w:r>
      </w:ins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9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9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4F" w:rsidRDefault="00D1634F" w:rsidP="002D3729">
      <w:pPr>
        <w:spacing w:after="0" w:line="240" w:lineRule="auto"/>
      </w:pPr>
      <w:r>
        <w:separator/>
      </w:r>
    </w:p>
  </w:endnote>
  <w:endnote w:type="continuationSeparator" w:id="0">
    <w:p w:rsidR="00D1634F" w:rsidRDefault="00D1634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4F" w:rsidRDefault="00D1634F" w:rsidP="002D3729">
      <w:pPr>
        <w:spacing w:after="0" w:line="240" w:lineRule="auto"/>
      </w:pPr>
      <w:r>
        <w:separator/>
      </w:r>
    </w:p>
  </w:footnote>
  <w:footnote w:type="continuationSeparator" w:id="0">
    <w:p w:rsidR="00D1634F" w:rsidRDefault="00D1634F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  <w:bookmarkStart w:id="8" w:name="_GoBack"/>
      <w:bookmarkEnd w:id="8"/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">
    <w15:presenceInfo w15:providerId="None" w15:userId="b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636D7"/>
    <w:rsid w:val="00105E92"/>
    <w:rsid w:val="00117002"/>
    <w:rsid w:val="00117F41"/>
    <w:rsid w:val="00142139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47F00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6F1F23"/>
    <w:rsid w:val="007226AC"/>
    <w:rsid w:val="00790B48"/>
    <w:rsid w:val="007B39E1"/>
    <w:rsid w:val="007D399A"/>
    <w:rsid w:val="0081001A"/>
    <w:rsid w:val="00864AB3"/>
    <w:rsid w:val="00890B71"/>
    <w:rsid w:val="008C3539"/>
    <w:rsid w:val="008F37DA"/>
    <w:rsid w:val="00934F2F"/>
    <w:rsid w:val="00944697"/>
    <w:rsid w:val="00965301"/>
    <w:rsid w:val="00972DCA"/>
    <w:rsid w:val="009D5266"/>
    <w:rsid w:val="009F4C9C"/>
    <w:rsid w:val="00A314D4"/>
    <w:rsid w:val="00A62FE2"/>
    <w:rsid w:val="00A849D1"/>
    <w:rsid w:val="00A8618A"/>
    <w:rsid w:val="00AF547F"/>
    <w:rsid w:val="00B1727D"/>
    <w:rsid w:val="00B440D5"/>
    <w:rsid w:val="00BE5372"/>
    <w:rsid w:val="00C045AE"/>
    <w:rsid w:val="00C50EF9"/>
    <w:rsid w:val="00D1634F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00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FF82-2A4B-4F7B-8E95-A6448318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USER</cp:lastModifiedBy>
  <cp:revision>2</cp:revision>
  <dcterms:created xsi:type="dcterms:W3CDTF">2020-03-13T13:14:00Z</dcterms:created>
  <dcterms:modified xsi:type="dcterms:W3CDTF">2020-03-13T13:14:00Z</dcterms:modified>
</cp:coreProperties>
</file>