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D6428" w14:textId="0371A6B1" w:rsidR="006111D2" w:rsidRPr="00C50EF9" w:rsidDel="00142139" w:rsidRDefault="0081001A" w:rsidP="0081001A">
      <w:pPr>
        <w:tabs>
          <w:tab w:val="left" w:pos="4962"/>
        </w:tabs>
        <w:spacing w:after="0" w:line="480" w:lineRule="auto"/>
        <w:rPr>
          <w:del w:id="0" w:author="br" w:date="2020-03-13T10:20:00Z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del w:id="1" w:author="br" w:date="2020-03-13T10:20:00Z">
        <w:r w:rsidR="00E5636A" w:rsidRPr="00C50EF9" w:rsidDel="00142139">
          <w:rPr>
            <w:b/>
            <w:bCs/>
            <w:sz w:val="26"/>
            <w:szCs w:val="26"/>
          </w:rPr>
          <w:delText xml:space="preserve">Do urzędu powiatowego </w:delText>
        </w:r>
      </w:del>
    </w:p>
    <w:p w14:paraId="4416E4F0" w14:textId="42C14710" w:rsidR="00D63F5A" w:rsidRDefault="00E5636A" w:rsidP="00142139">
      <w:pPr>
        <w:tabs>
          <w:tab w:val="left" w:pos="4962"/>
        </w:tabs>
        <w:spacing w:after="0" w:line="480" w:lineRule="auto"/>
        <w:rPr>
          <w:ins w:id="2" w:author="br" w:date="2020-03-13T10:20:00Z"/>
          <w:b/>
          <w:bCs/>
          <w:sz w:val="26"/>
          <w:szCs w:val="26"/>
        </w:rPr>
        <w:pPrChange w:id="3" w:author="br" w:date="2020-03-13T10:20:00Z">
          <w:pPr>
            <w:tabs>
              <w:tab w:val="left" w:pos="4962"/>
            </w:tabs>
            <w:spacing w:after="120" w:line="480" w:lineRule="auto"/>
            <w:ind w:left="4956"/>
          </w:pPr>
        </w:pPrChange>
      </w:pPr>
      <w:del w:id="4" w:author="br" w:date="2020-03-13T10:20:00Z">
        <w:r w:rsidRPr="00C50EF9" w:rsidDel="00142139">
          <w:rPr>
            <w:b/>
            <w:bCs/>
            <w:sz w:val="26"/>
            <w:szCs w:val="26"/>
          </w:rPr>
          <w:delText xml:space="preserve">w </w:delText>
        </w:r>
        <w:r w:rsidR="00C50EF9" w:rsidRPr="00D63F5A" w:rsidDel="00142139">
          <w:rPr>
            <w:sz w:val="16"/>
            <w:szCs w:val="16"/>
          </w:rPr>
          <w:delText>.</w:delText>
        </w:r>
        <w:r w:rsidR="00C50EF9" w:rsidDel="00142139">
          <w:rPr>
            <w:sz w:val="16"/>
            <w:szCs w:val="16"/>
          </w:rPr>
          <w:delText xml:space="preserve"> </w:delText>
        </w:r>
        <w:r w:rsidR="00C50EF9" w:rsidRPr="00D63F5A" w:rsidDel="00142139">
          <w:rPr>
            <w:sz w:val="16"/>
            <w:szCs w:val="16"/>
          </w:rPr>
          <w:delText>.</w:delText>
        </w:r>
        <w:r w:rsidR="00C50EF9" w:rsidDel="00142139">
          <w:rPr>
            <w:sz w:val="16"/>
            <w:szCs w:val="16"/>
          </w:rPr>
          <w:delText xml:space="preserve"> </w:delText>
        </w:r>
        <w:r w:rsidR="00C50EF9" w:rsidRPr="00D63F5A" w:rsidDel="00142139">
          <w:rPr>
            <w:sz w:val="16"/>
            <w:szCs w:val="16"/>
          </w:rPr>
          <w:delText>.</w:delText>
        </w:r>
        <w:r w:rsidR="00C50EF9" w:rsidDel="00142139">
          <w:rPr>
            <w:sz w:val="16"/>
            <w:szCs w:val="16"/>
          </w:rPr>
          <w:delText xml:space="preserve"> </w:delText>
        </w:r>
        <w:r w:rsidR="00C50EF9" w:rsidRPr="00D63F5A" w:rsidDel="00142139">
          <w:rPr>
            <w:sz w:val="16"/>
            <w:szCs w:val="16"/>
          </w:rPr>
          <w:delText>.</w:delText>
        </w:r>
        <w:r w:rsidR="00C50EF9" w:rsidDel="00142139">
          <w:rPr>
            <w:sz w:val="16"/>
            <w:szCs w:val="16"/>
          </w:rPr>
          <w:delText xml:space="preserve"> </w:delText>
        </w:r>
        <w:r w:rsidR="00C50EF9" w:rsidRPr="00D63F5A" w:rsidDel="00142139">
          <w:rPr>
            <w:sz w:val="16"/>
            <w:szCs w:val="16"/>
          </w:rPr>
          <w:delText>.</w:delText>
        </w:r>
        <w:r w:rsidR="00C50EF9" w:rsidDel="00142139">
          <w:rPr>
            <w:sz w:val="16"/>
            <w:szCs w:val="16"/>
          </w:rPr>
          <w:delText xml:space="preserve"> </w:delText>
        </w:r>
        <w:r w:rsidR="00C50EF9" w:rsidRPr="00D63F5A" w:rsidDel="00142139">
          <w:rPr>
            <w:sz w:val="16"/>
            <w:szCs w:val="16"/>
          </w:rPr>
          <w:delText>.</w:delText>
        </w:r>
        <w:r w:rsidR="00C50EF9" w:rsidDel="00142139">
          <w:rPr>
            <w:sz w:val="16"/>
            <w:szCs w:val="16"/>
          </w:rPr>
          <w:delText xml:space="preserve"> </w:delText>
        </w:r>
        <w:r w:rsidR="00C50EF9" w:rsidRPr="00D63F5A" w:rsidDel="00142139">
          <w:rPr>
            <w:sz w:val="16"/>
            <w:szCs w:val="16"/>
          </w:rPr>
          <w:delText>.</w:delText>
        </w:r>
        <w:r w:rsidR="00C50EF9" w:rsidDel="00142139">
          <w:rPr>
            <w:sz w:val="16"/>
            <w:szCs w:val="16"/>
          </w:rPr>
          <w:delText xml:space="preserve"> </w:delText>
        </w:r>
        <w:r w:rsidR="00C50EF9" w:rsidRPr="00D63F5A" w:rsidDel="00142139">
          <w:rPr>
            <w:sz w:val="16"/>
            <w:szCs w:val="16"/>
          </w:rPr>
          <w:delText>.</w:delText>
        </w:r>
        <w:r w:rsidR="00C50EF9" w:rsidDel="00142139">
          <w:rPr>
            <w:sz w:val="16"/>
            <w:szCs w:val="16"/>
          </w:rPr>
          <w:delText xml:space="preserve"> </w:delText>
        </w:r>
        <w:r w:rsidR="00C50EF9" w:rsidRPr="00D63F5A" w:rsidDel="00142139">
          <w:rPr>
            <w:sz w:val="16"/>
            <w:szCs w:val="16"/>
          </w:rPr>
          <w:delText>.</w:delText>
        </w:r>
        <w:r w:rsidR="00C50EF9" w:rsidDel="00142139">
          <w:rPr>
            <w:sz w:val="16"/>
            <w:szCs w:val="16"/>
          </w:rPr>
          <w:delText xml:space="preserve"> </w:delText>
        </w:r>
        <w:r w:rsidR="00C50EF9" w:rsidRPr="00D63F5A" w:rsidDel="00142139">
          <w:rPr>
            <w:sz w:val="16"/>
            <w:szCs w:val="16"/>
          </w:rPr>
          <w:delText>.</w:delText>
        </w:r>
        <w:r w:rsidR="00C50EF9" w:rsidDel="00142139">
          <w:rPr>
            <w:sz w:val="16"/>
            <w:szCs w:val="16"/>
          </w:rPr>
          <w:delText xml:space="preserve"> </w:delText>
        </w:r>
        <w:r w:rsidR="00C50EF9" w:rsidRPr="00D63F5A" w:rsidDel="00142139">
          <w:rPr>
            <w:sz w:val="16"/>
            <w:szCs w:val="16"/>
          </w:rPr>
          <w:delText>.</w:delText>
        </w:r>
        <w:r w:rsidR="00C50EF9" w:rsidDel="00142139">
          <w:rPr>
            <w:sz w:val="16"/>
            <w:szCs w:val="16"/>
          </w:rPr>
          <w:delText xml:space="preserve"> </w:delText>
        </w:r>
        <w:r w:rsidR="00C50EF9" w:rsidRPr="00D63F5A" w:rsidDel="00142139">
          <w:rPr>
            <w:sz w:val="16"/>
            <w:szCs w:val="16"/>
          </w:rPr>
          <w:delText>.</w:delText>
        </w:r>
        <w:r w:rsidR="00C50EF9" w:rsidDel="00142139">
          <w:rPr>
            <w:sz w:val="16"/>
            <w:szCs w:val="16"/>
          </w:rPr>
          <w:delText xml:space="preserve"> </w:delText>
        </w:r>
        <w:r w:rsidR="00C50EF9" w:rsidRPr="00D63F5A" w:rsidDel="00142139">
          <w:rPr>
            <w:sz w:val="16"/>
            <w:szCs w:val="16"/>
          </w:rPr>
          <w:delText>.</w:delText>
        </w:r>
        <w:r w:rsidR="00C50EF9" w:rsidDel="00142139">
          <w:rPr>
            <w:sz w:val="16"/>
            <w:szCs w:val="16"/>
          </w:rPr>
          <w:delText xml:space="preserve"> </w:delText>
        </w:r>
        <w:r w:rsidR="00C50EF9" w:rsidRPr="00D63F5A" w:rsidDel="00142139">
          <w:rPr>
            <w:sz w:val="16"/>
            <w:szCs w:val="16"/>
          </w:rPr>
          <w:delText>.</w:delText>
        </w:r>
        <w:r w:rsidR="00C50EF9" w:rsidDel="00142139">
          <w:rPr>
            <w:sz w:val="16"/>
            <w:szCs w:val="16"/>
          </w:rPr>
          <w:delText xml:space="preserve"> </w:delText>
        </w:r>
        <w:r w:rsidR="00C50EF9" w:rsidRPr="00D63F5A" w:rsidDel="00142139">
          <w:rPr>
            <w:sz w:val="16"/>
            <w:szCs w:val="16"/>
          </w:rPr>
          <w:delText>.</w:delText>
        </w:r>
        <w:r w:rsidR="00C50EF9" w:rsidDel="00142139">
          <w:rPr>
            <w:sz w:val="16"/>
            <w:szCs w:val="16"/>
          </w:rPr>
          <w:delText xml:space="preserve"> </w:delText>
        </w:r>
        <w:r w:rsidR="00C50EF9" w:rsidRPr="00D63F5A" w:rsidDel="00142139">
          <w:rPr>
            <w:sz w:val="16"/>
            <w:szCs w:val="16"/>
          </w:rPr>
          <w:delText>.</w:delText>
        </w:r>
        <w:r w:rsidR="00C50EF9" w:rsidDel="00142139">
          <w:rPr>
            <w:sz w:val="16"/>
            <w:szCs w:val="16"/>
          </w:rPr>
          <w:delText xml:space="preserve"> </w:delText>
        </w:r>
        <w:r w:rsidR="00C50EF9" w:rsidRPr="00D63F5A" w:rsidDel="00142139">
          <w:rPr>
            <w:sz w:val="16"/>
            <w:szCs w:val="16"/>
          </w:rPr>
          <w:delText>.</w:delText>
        </w:r>
        <w:r w:rsidR="00C50EF9" w:rsidDel="00142139">
          <w:rPr>
            <w:sz w:val="16"/>
            <w:szCs w:val="16"/>
          </w:rPr>
          <w:delText xml:space="preserve"> </w:delText>
        </w:r>
        <w:r w:rsidR="00C50EF9" w:rsidRPr="00D63F5A" w:rsidDel="00142139">
          <w:rPr>
            <w:sz w:val="16"/>
            <w:szCs w:val="16"/>
          </w:rPr>
          <w:delText>.</w:delText>
        </w:r>
        <w:r w:rsidR="00C50EF9" w:rsidDel="00142139">
          <w:rPr>
            <w:sz w:val="16"/>
            <w:szCs w:val="16"/>
          </w:rPr>
          <w:delText xml:space="preserve"> </w:delText>
        </w:r>
        <w:r w:rsidR="00C50EF9" w:rsidRPr="00D63F5A" w:rsidDel="00142139">
          <w:rPr>
            <w:sz w:val="16"/>
            <w:szCs w:val="16"/>
          </w:rPr>
          <w:delText>.</w:delText>
        </w:r>
        <w:r w:rsidR="00C50EF9" w:rsidDel="00142139">
          <w:rPr>
            <w:sz w:val="16"/>
            <w:szCs w:val="16"/>
          </w:rPr>
          <w:delText xml:space="preserve"> </w:delText>
        </w:r>
        <w:r w:rsidR="00C50EF9" w:rsidRPr="00D63F5A" w:rsidDel="00142139">
          <w:rPr>
            <w:sz w:val="16"/>
            <w:szCs w:val="16"/>
          </w:rPr>
          <w:delText>.</w:delText>
        </w:r>
        <w:r w:rsidR="00C50EF9" w:rsidDel="00142139">
          <w:rPr>
            <w:sz w:val="16"/>
            <w:szCs w:val="16"/>
          </w:rPr>
          <w:delText xml:space="preserve"> </w:delText>
        </w:r>
        <w:r w:rsidR="00C50EF9" w:rsidRPr="00D63F5A" w:rsidDel="00142139">
          <w:rPr>
            <w:sz w:val="16"/>
            <w:szCs w:val="16"/>
          </w:rPr>
          <w:delText>.</w:delText>
        </w:r>
        <w:r w:rsidR="00C50EF9" w:rsidDel="00142139">
          <w:rPr>
            <w:sz w:val="16"/>
            <w:szCs w:val="16"/>
          </w:rPr>
          <w:delText xml:space="preserve"> </w:delText>
        </w:r>
        <w:r w:rsidR="00C50EF9" w:rsidRPr="00D63F5A" w:rsidDel="00142139">
          <w:rPr>
            <w:sz w:val="16"/>
            <w:szCs w:val="16"/>
          </w:rPr>
          <w:delText>.</w:delText>
        </w:r>
        <w:r w:rsidR="00C50EF9" w:rsidDel="00142139">
          <w:rPr>
            <w:sz w:val="16"/>
            <w:szCs w:val="16"/>
          </w:rPr>
          <w:delText xml:space="preserve"> </w:delText>
        </w:r>
        <w:r w:rsidR="00C50EF9" w:rsidRPr="00D63F5A" w:rsidDel="00142139">
          <w:rPr>
            <w:sz w:val="16"/>
            <w:szCs w:val="16"/>
          </w:rPr>
          <w:delText>.</w:delText>
        </w:r>
        <w:r w:rsidR="00C50EF9" w:rsidDel="00142139">
          <w:rPr>
            <w:sz w:val="16"/>
            <w:szCs w:val="16"/>
          </w:rPr>
          <w:delText xml:space="preserve"> </w:delText>
        </w:r>
        <w:r w:rsidR="00C50EF9" w:rsidRPr="00D63F5A" w:rsidDel="00142139">
          <w:rPr>
            <w:sz w:val="16"/>
            <w:szCs w:val="16"/>
          </w:rPr>
          <w:delText>.</w:delText>
        </w:r>
        <w:r w:rsidR="00C50EF9" w:rsidDel="00142139">
          <w:rPr>
            <w:sz w:val="16"/>
            <w:szCs w:val="16"/>
          </w:rPr>
          <w:delText xml:space="preserve"> </w:delText>
        </w:r>
        <w:r w:rsidR="00C50EF9" w:rsidRPr="00D63F5A" w:rsidDel="00142139">
          <w:rPr>
            <w:sz w:val="16"/>
            <w:szCs w:val="16"/>
          </w:rPr>
          <w:delText>.</w:delText>
        </w:r>
        <w:r w:rsidR="00C50EF9" w:rsidDel="00142139">
          <w:rPr>
            <w:sz w:val="16"/>
            <w:szCs w:val="16"/>
          </w:rPr>
          <w:delText xml:space="preserve"> </w:delText>
        </w:r>
        <w:r w:rsidR="00C50EF9" w:rsidRPr="00D63F5A" w:rsidDel="00142139">
          <w:rPr>
            <w:sz w:val="16"/>
            <w:szCs w:val="16"/>
          </w:rPr>
          <w:delText>.</w:delText>
        </w:r>
        <w:r w:rsidR="00C50EF9" w:rsidDel="00142139">
          <w:rPr>
            <w:sz w:val="16"/>
            <w:szCs w:val="16"/>
          </w:rPr>
          <w:delText xml:space="preserve"> </w:delText>
        </w:r>
        <w:r w:rsidR="00C50EF9" w:rsidRPr="00D63F5A" w:rsidDel="00142139">
          <w:rPr>
            <w:sz w:val="16"/>
            <w:szCs w:val="16"/>
          </w:rPr>
          <w:delText>.</w:delText>
        </w:r>
        <w:r w:rsidR="00C50EF9" w:rsidDel="00142139">
          <w:rPr>
            <w:sz w:val="16"/>
            <w:szCs w:val="16"/>
          </w:rPr>
          <w:delText xml:space="preserve"> </w:delText>
        </w:r>
        <w:r w:rsidR="00C50EF9" w:rsidRPr="00D63F5A" w:rsidDel="00142139">
          <w:rPr>
            <w:sz w:val="16"/>
            <w:szCs w:val="16"/>
          </w:rPr>
          <w:delText>.</w:delText>
        </w:r>
        <w:r w:rsidR="00C50EF9" w:rsidDel="00142139">
          <w:rPr>
            <w:sz w:val="16"/>
            <w:szCs w:val="16"/>
          </w:rPr>
          <w:delText xml:space="preserve"> </w:delText>
        </w:r>
        <w:r w:rsidR="00C50EF9" w:rsidRPr="00D63F5A" w:rsidDel="00142139">
          <w:rPr>
            <w:sz w:val="16"/>
            <w:szCs w:val="16"/>
          </w:rPr>
          <w:delText>.</w:delText>
        </w:r>
        <w:r w:rsidR="00C50EF9" w:rsidDel="00142139">
          <w:rPr>
            <w:sz w:val="16"/>
            <w:szCs w:val="16"/>
          </w:rPr>
          <w:delText xml:space="preserve"> </w:delText>
        </w:r>
        <w:r w:rsidR="00C50EF9" w:rsidRPr="00D63F5A" w:rsidDel="00142139">
          <w:rPr>
            <w:sz w:val="16"/>
            <w:szCs w:val="16"/>
          </w:rPr>
          <w:delText>.</w:delText>
        </w:r>
        <w:r w:rsidR="00C50EF9" w:rsidDel="00142139">
          <w:rPr>
            <w:sz w:val="16"/>
            <w:szCs w:val="16"/>
          </w:rPr>
          <w:delText xml:space="preserve"> </w:delText>
        </w:r>
        <w:r w:rsidR="00C50EF9" w:rsidRPr="00D63F5A" w:rsidDel="00142139">
          <w:rPr>
            <w:sz w:val="16"/>
            <w:szCs w:val="16"/>
          </w:rPr>
          <w:delText>.</w:delText>
        </w:r>
        <w:r w:rsidR="00C50EF9" w:rsidDel="00142139">
          <w:rPr>
            <w:sz w:val="16"/>
            <w:szCs w:val="16"/>
          </w:rPr>
          <w:delText xml:space="preserve"> </w:delText>
        </w:r>
        <w:r w:rsidR="00C50EF9" w:rsidRPr="00D63F5A" w:rsidDel="00142139">
          <w:rPr>
            <w:sz w:val="16"/>
            <w:szCs w:val="16"/>
          </w:rPr>
          <w:delText>.</w:delText>
        </w:r>
        <w:r w:rsidR="00C50EF9" w:rsidDel="00142139">
          <w:rPr>
            <w:sz w:val="16"/>
            <w:szCs w:val="16"/>
          </w:rPr>
          <w:delText xml:space="preserve"> </w:delText>
        </w:r>
        <w:r w:rsidR="00C50EF9" w:rsidRPr="00D63F5A" w:rsidDel="00142139">
          <w:rPr>
            <w:sz w:val="16"/>
            <w:szCs w:val="16"/>
          </w:rPr>
          <w:delText>.</w:delText>
        </w:r>
        <w:r w:rsidR="00C50EF9" w:rsidDel="00142139">
          <w:rPr>
            <w:sz w:val="16"/>
            <w:szCs w:val="16"/>
          </w:rPr>
          <w:delText xml:space="preserve"> </w:delText>
        </w:r>
        <w:r w:rsidR="00C50EF9" w:rsidRPr="00D63F5A" w:rsidDel="00142139">
          <w:rPr>
            <w:sz w:val="16"/>
            <w:szCs w:val="16"/>
          </w:rPr>
          <w:delText>.</w:delText>
        </w:r>
        <w:r w:rsidR="00C50EF9" w:rsidDel="00142139">
          <w:rPr>
            <w:sz w:val="16"/>
            <w:szCs w:val="16"/>
          </w:rPr>
          <w:delText xml:space="preserve"> </w:delText>
        </w:r>
        <w:r w:rsidR="00C50EF9" w:rsidRPr="00D63F5A" w:rsidDel="00142139">
          <w:rPr>
            <w:sz w:val="16"/>
            <w:szCs w:val="16"/>
          </w:rPr>
          <w:delText>.</w:delText>
        </w:r>
        <w:r w:rsidR="00C50EF9" w:rsidDel="00142139">
          <w:rPr>
            <w:sz w:val="16"/>
            <w:szCs w:val="16"/>
          </w:rPr>
          <w:delText xml:space="preserve"> </w:delText>
        </w:r>
        <w:r w:rsidR="00C50EF9" w:rsidRPr="00D63F5A" w:rsidDel="00142139">
          <w:rPr>
            <w:sz w:val="16"/>
            <w:szCs w:val="16"/>
          </w:rPr>
          <w:delText>.</w:delText>
        </w:r>
        <w:r w:rsidR="00C50EF9" w:rsidDel="00142139">
          <w:rPr>
            <w:sz w:val="16"/>
            <w:szCs w:val="16"/>
          </w:rPr>
          <w:delText xml:space="preserve"> </w:delText>
        </w:r>
        <w:r w:rsidR="00C50EF9" w:rsidRPr="00D63F5A" w:rsidDel="00142139">
          <w:rPr>
            <w:sz w:val="16"/>
            <w:szCs w:val="16"/>
          </w:rPr>
          <w:delText>.</w:delText>
        </w:r>
        <w:r w:rsidR="00C50EF9" w:rsidDel="00142139">
          <w:rPr>
            <w:sz w:val="16"/>
            <w:szCs w:val="16"/>
          </w:rPr>
          <w:delText xml:space="preserve"> </w:delText>
        </w:r>
        <w:r w:rsidR="00C50EF9" w:rsidRPr="00D63F5A" w:rsidDel="00142139">
          <w:rPr>
            <w:sz w:val="16"/>
            <w:szCs w:val="16"/>
          </w:rPr>
          <w:delText>.</w:delText>
        </w:r>
        <w:r w:rsidR="00C50EF9" w:rsidDel="00142139">
          <w:rPr>
            <w:sz w:val="16"/>
            <w:szCs w:val="16"/>
          </w:rPr>
          <w:delText xml:space="preserve"> </w:delText>
        </w:r>
        <w:r w:rsidR="00C50EF9" w:rsidRPr="00D63F5A" w:rsidDel="00142139">
          <w:rPr>
            <w:sz w:val="16"/>
            <w:szCs w:val="16"/>
          </w:rPr>
          <w:delText>.</w:delText>
        </w:r>
        <w:r w:rsidR="00C50EF9" w:rsidDel="00142139">
          <w:rPr>
            <w:sz w:val="16"/>
            <w:szCs w:val="16"/>
          </w:rPr>
          <w:delText xml:space="preserve"> </w:delText>
        </w:r>
        <w:r w:rsidR="00C50EF9" w:rsidRPr="00D63F5A" w:rsidDel="00142139">
          <w:rPr>
            <w:sz w:val="16"/>
            <w:szCs w:val="16"/>
          </w:rPr>
          <w:delText>.</w:delText>
        </w:r>
        <w:r w:rsidR="00C50EF9" w:rsidDel="00142139">
          <w:rPr>
            <w:sz w:val="16"/>
            <w:szCs w:val="16"/>
          </w:rPr>
          <w:delText xml:space="preserve"> </w:delText>
        </w:r>
        <w:r w:rsidR="00C50EF9" w:rsidRPr="00D63F5A" w:rsidDel="00142139">
          <w:rPr>
            <w:sz w:val="16"/>
            <w:szCs w:val="16"/>
          </w:rPr>
          <w:delText>.</w:delText>
        </w:r>
        <w:r w:rsidR="00C50EF9" w:rsidRPr="00C50EF9" w:rsidDel="00142139">
          <w:rPr>
            <w:sz w:val="16"/>
            <w:szCs w:val="16"/>
          </w:rPr>
          <w:delText xml:space="preserve"> </w:delText>
        </w:r>
        <w:r w:rsidR="00C50EF9" w:rsidRPr="00D63F5A" w:rsidDel="00142139">
          <w:rPr>
            <w:sz w:val="16"/>
            <w:szCs w:val="16"/>
          </w:rPr>
          <w:delText>.</w:delText>
        </w:r>
        <w:r w:rsidR="00C50EF9" w:rsidDel="00142139">
          <w:rPr>
            <w:sz w:val="16"/>
            <w:szCs w:val="16"/>
          </w:rPr>
          <w:delText xml:space="preserve"> </w:delText>
        </w:r>
        <w:r w:rsidR="00C50EF9" w:rsidRPr="00D63F5A" w:rsidDel="00142139">
          <w:rPr>
            <w:sz w:val="16"/>
            <w:szCs w:val="16"/>
          </w:rPr>
          <w:delText>.</w:delText>
        </w:r>
        <w:r w:rsidR="00C50EF9" w:rsidDel="00142139">
          <w:rPr>
            <w:sz w:val="16"/>
            <w:szCs w:val="16"/>
          </w:rPr>
          <w:delText xml:space="preserve"> </w:delText>
        </w:r>
        <w:r w:rsidR="00C50EF9" w:rsidRPr="00D63F5A" w:rsidDel="00142139">
          <w:rPr>
            <w:sz w:val="16"/>
            <w:szCs w:val="16"/>
          </w:rPr>
          <w:delText>.</w:delText>
        </w:r>
        <w:r w:rsidR="00C50EF9" w:rsidDel="00142139">
          <w:rPr>
            <w:sz w:val="16"/>
            <w:szCs w:val="16"/>
          </w:rPr>
          <w:delText xml:space="preserve"> </w:delText>
        </w:r>
        <w:r w:rsidR="00C50EF9" w:rsidRPr="00D63F5A" w:rsidDel="00142139">
          <w:rPr>
            <w:sz w:val="16"/>
            <w:szCs w:val="16"/>
          </w:rPr>
          <w:delText>.</w:delText>
        </w:r>
        <w:r w:rsidR="00C50EF9" w:rsidDel="00142139">
          <w:rPr>
            <w:sz w:val="16"/>
            <w:szCs w:val="16"/>
          </w:rPr>
          <w:delText xml:space="preserve"> </w:delText>
        </w:r>
        <w:r w:rsidR="00C50EF9" w:rsidRPr="00D63F5A" w:rsidDel="00142139">
          <w:rPr>
            <w:sz w:val="16"/>
            <w:szCs w:val="16"/>
          </w:rPr>
          <w:delText>.</w:delText>
        </w:r>
        <w:r w:rsidR="00C50EF9" w:rsidDel="00142139">
          <w:rPr>
            <w:sz w:val="16"/>
            <w:szCs w:val="16"/>
          </w:rPr>
          <w:delText xml:space="preserve"> </w:delText>
        </w:r>
        <w:r w:rsidR="00C50EF9" w:rsidRPr="00D63F5A" w:rsidDel="00142139">
          <w:rPr>
            <w:sz w:val="16"/>
            <w:szCs w:val="16"/>
          </w:rPr>
          <w:delText>.</w:delText>
        </w:r>
        <w:r w:rsidR="00C50EF9" w:rsidDel="00142139">
          <w:rPr>
            <w:sz w:val="16"/>
            <w:szCs w:val="16"/>
          </w:rPr>
          <w:delText xml:space="preserve"> </w:delText>
        </w:r>
        <w:r w:rsidR="00C50EF9" w:rsidRPr="00D63F5A" w:rsidDel="00142139">
          <w:rPr>
            <w:sz w:val="16"/>
            <w:szCs w:val="16"/>
          </w:rPr>
          <w:delText>.</w:delText>
        </w:r>
        <w:r w:rsidR="00C50EF9" w:rsidDel="00142139">
          <w:rPr>
            <w:sz w:val="16"/>
            <w:szCs w:val="16"/>
          </w:rPr>
          <w:delText xml:space="preserve"> </w:delText>
        </w:r>
        <w:r w:rsidR="00C50EF9" w:rsidRPr="00D63F5A" w:rsidDel="00142139">
          <w:rPr>
            <w:sz w:val="16"/>
            <w:szCs w:val="16"/>
          </w:rPr>
          <w:delText>.</w:delText>
        </w:r>
        <w:r w:rsidR="00C50EF9" w:rsidDel="00142139">
          <w:rPr>
            <w:sz w:val="16"/>
            <w:szCs w:val="16"/>
          </w:rPr>
          <w:delText xml:space="preserve"> .</w:delText>
        </w:r>
      </w:del>
      <w:ins w:id="5" w:author="br" w:date="2020-03-13T10:20:00Z">
        <w:r w:rsidR="00142139">
          <w:rPr>
            <w:b/>
            <w:bCs/>
            <w:sz w:val="26"/>
            <w:szCs w:val="26"/>
          </w:rPr>
          <w:t>DO STAROSTWA POWIATOWEGO</w:t>
        </w:r>
      </w:ins>
    </w:p>
    <w:p w14:paraId="0AFA6354" w14:textId="28FED394" w:rsidR="00142139" w:rsidRDefault="00142139" w:rsidP="00142139">
      <w:pPr>
        <w:tabs>
          <w:tab w:val="left" w:pos="4962"/>
        </w:tabs>
        <w:spacing w:after="0" w:line="480" w:lineRule="auto"/>
        <w:rPr>
          <w:sz w:val="16"/>
          <w:szCs w:val="16"/>
        </w:rPr>
        <w:pPrChange w:id="6" w:author="br" w:date="2020-03-13T10:20:00Z">
          <w:pPr>
            <w:tabs>
              <w:tab w:val="left" w:pos="4962"/>
            </w:tabs>
            <w:spacing w:after="120" w:line="480" w:lineRule="auto"/>
            <w:ind w:left="4956"/>
          </w:pPr>
        </w:pPrChange>
      </w:pPr>
      <w:ins w:id="7" w:author="br" w:date="2020-03-13T10:20:00Z">
        <w:r>
          <w:rPr>
            <w:b/>
            <w:bCs/>
            <w:sz w:val="26"/>
            <w:szCs w:val="26"/>
          </w:rPr>
          <w:tab/>
          <w:t>W MIŃSKU MAZOWIECKIM</w:t>
        </w:r>
      </w:ins>
    </w:p>
    <w:p w14:paraId="45F216AD" w14:textId="7764D33F" w:rsidR="00233C43" w:rsidRPr="00233C43" w:rsidRDefault="00017BD0" w:rsidP="007D399A">
      <w:pPr>
        <w:tabs>
          <w:tab w:val="left" w:pos="4962"/>
        </w:tabs>
        <w:spacing w:after="0" w:line="312" w:lineRule="auto"/>
        <w:jc w:val="both"/>
        <w:rPr>
          <w:b/>
          <w:bCs/>
          <w:spacing w:val="26"/>
          <w:sz w:val="26"/>
          <w:szCs w:val="26"/>
        </w:rPr>
        <w:sectPr w:rsidR="00233C43" w:rsidRPr="00233C43" w:rsidSect="0054385E">
          <w:footnotePr>
            <w:numFmt w:val="chicago"/>
          </w:footnotePr>
          <w:type w:val="continuous"/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  <w:r w:rsidRPr="00233C43">
        <w:rPr>
          <w:b/>
          <w:bCs/>
          <w:sz w:val="26"/>
          <w:szCs w:val="26"/>
        </w:rPr>
        <w:t>Proszę o udzielenie</w:t>
      </w:r>
      <w:r w:rsidR="001942B2" w:rsidRPr="00233C43">
        <w:rPr>
          <w:b/>
          <w:bCs/>
          <w:sz w:val="26"/>
          <w:szCs w:val="26"/>
        </w:rPr>
        <w:t xml:space="preserve"> nieodpłatnej pomocy prawnej lub nieodpłatnego poradnictwa obywatelskiego</w:t>
      </w:r>
      <w:r w:rsidR="00C045AE" w:rsidRPr="00233C43">
        <w:rPr>
          <w:b/>
          <w:bCs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>za</w:t>
      </w:r>
      <w:r w:rsidRPr="00233C43">
        <w:rPr>
          <w:b/>
          <w:bCs/>
          <w:spacing w:val="26"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 xml:space="preserve">pośrednictwem środków </w:t>
      </w:r>
      <w:r w:rsidR="003543C1" w:rsidRPr="00233C43">
        <w:rPr>
          <w:b/>
          <w:bCs/>
          <w:spacing w:val="26"/>
          <w:sz w:val="26"/>
          <w:szCs w:val="26"/>
        </w:rPr>
        <w:t xml:space="preserve">porozumiewania </w:t>
      </w:r>
      <w:r w:rsidR="001942B2" w:rsidRPr="00233C43">
        <w:rPr>
          <w:b/>
          <w:bCs/>
          <w:spacing w:val="26"/>
          <w:sz w:val="26"/>
          <w:szCs w:val="26"/>
        </w:rPr>
        <w:t>się na odległość</w:t>
      </w:r>
      <w:r w:rsidR="00233C43">
        <w:rPr>
          <w:rStyle w:val="Odwoanieprzypisudolnego"/>
          <w:b/>
          <w:bCs/>
          <w:spacing w:val="26"/>
          <w:sz w:val="26"/>
          <w:szCs w:val="26"/>
        </w:rPr>
        <w:footnoteReference w:id="1"/>
      </w:r>
    </w:p>
    <w:p w14:paraId="4AAFAC0D" w14:textId="2112FE00" w:rsidR="00790B48" w:rsidRPr="00C50EF9" w:rsidRDefault="00E5636A" w:rsidP="007D399A">
      <w:pPr>
        <w:tabs>
          <w:tab w:val="left" w:pos="4962"/>
        </w:tabs>
        <w:spacing w:after="0" w:line="312" w:lineRule="auto"/>
        <w:jc w:val="both"/>
        <w:rPr>
          <w:b/>
          <w:bCs/>
          <w:sz w:val="26"/>
          <w:szCs w:val="26"/>
        </w:rPr>
      </w:pPr>
      <w:r w:rsidRPr="00C50EF9">
        <w:rPr>
          <w:b/>
          <w:bCs/>
          <w:sz w:val="26"/>
          <w:szCs w:val="26"/>
        </w:rPr>
        <w:t>Inf</w:t>
      </w:r>
      <w:r w:rsidR="00D63F5A" w:rsidRPr="00C50EF9">
        <w:rPr>
          <w:b/>
          <w:bCs/>
          <w:sz w:val="26"/>
          <w:szCs w:val="26"/>
        </w:rPr>
        <w:t>ormuję, że d</w:t>
      </w:r>
      <w:r w:rsidR="00790B48" w:rsidRPr="00C50EF9">
        <w:rPr>
          <w:b/>
          <w:bCs/>
          <w:sz w:val="26"/>
          <w:szCs w:val="26"/>
        </w:rPr>
        <w:t xml:space="preserve">ostępne dla mnie środki </w:t>
      </w:r>
      <w:r w:rsidR="003543C1" w:rsidRPr="00C50EF9">
        <w:rPr>
          <w:b/>
          <w:bCs/>
          <w:sz w:val="26"/>
          <w:szCs w:val="26"/>
        </w:rPr>
        <w:t>porozumiewania</w:t>
      </w:r>
      <w:r w:rsidR="00790B48" w:rsidRPr="00C50EF9">
        <w:rPr>
          <w:b/>
          <w:bCs/>
          <w:sz w:val="26"/>
          <w:szCs w:val="26"/>
        </w:rPr>
        <w:t xml:space="preserve"> się na odległość to:</w:t>
      </w:r>
      <w:r w:rsidR="007D399A">
        <w:rPr>
          <w:b/>
          <w:bCs/>
          <w:sz w:val="26"/>
          <w:szCs w:val="26"/>
        </w:rPr>
        <w:t xml:space="preserve"> </w:t>
      </w:r>
    </w:p>
    <w:p w14:paraId="506859F2" w14:textId="519FDD2E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telefon</w:t>
      </w:r>
      <w:r w:rsidR="007226AC">
        <w:rPr>
          <w:sz w:val="24"/>
          <w:szCs w:val="24"/>
        </w:rPr>
        <w:t>, numer</w:t>
      </w:r>
      <w:r w:rsidR="00D63F5A">
        <w:rPr>
          <w:sz w:val="24"/>
          <w:szCs w:val="24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 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4E4F6FFB" w14:textId="5926F306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poczt</w:t>
      </w:r>
      <w:r w:rsidR="007226AC"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 elektroniczn</w:t>
      </w:r>
      <w:r w:rsidR="007226AC">
        <w:rPr>
          <w:sz w:val="24"/>
          <w:szCs w:val="24"/>
        </w:rPr>
        <w:t>a</w:t>
      </w:r>
      <w:r w:rsidR="00D63F5A" w:rsidRPr="00D63F5A">
        <w:rPr>
          <w:sz w:val="24"/>
          <w:szCs w:val="24"/>
        </w:rPr>
        <w:t xml:space="preserve">, </w:t>
      </w:r>
      <w:r w:rsidR="0054385E">
        <w:rPr>
          <w:sz w:val="24"/>
          <w:szCs w:val="24"/>
        </w:rPr>
        <w:t xml:space="preserve">adres </w:t>
      </w:r>
      <w:r w:rsidR="007226AC">
        <w:rPr>
          <w:sz w:val="24"/>
          <w:szCs w:val="24"/>
        </w:rPr>
        <w:t>e-mail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</w:p>
    <w:p w14:paraId="5887CC92" w14:textId="7CF50560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komunikator internetowy</w:t>
      </w:r>
      <w:r w:rsidR="00D63F5A" w:rsidRPr="00D63F5A">
        <w:rPr>
          <w:sz w:val="24"/>
          <w:szCs w:val="24"/>
        </w:rPr>
        <w:t>,</w:t>
      </w:r>
      <w:r w:rsidR="00D63F5A">
        <w:rPr>
          <w:sz w:val="24"/>
          <w:szCs w:val="24"/>
        </w:rPr>
        <w:t xml:space="preserve"> 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 w:rsidRP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6CBFD574" w14:textId="5EDC21A5" w:rsidR="00E5636A" w:rsidRDefault="00E5636A" w:rsidP="006A47F4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proofErr w:type="spellStart"/>
      <w:r w:rsidRPr="00D63F5A">
        <w:rPr>
          <w:sz w:val="24"/>
          <w:szCs w:val="24"/>
        </w:rPr>
        <w:t>wideorozmow</w:t>
      </w:r>
      <w:r w:rsidR="007226AC">
        <w:rPr>
          <w:sz w:val="24"/>
          <w:szCs w:val="24"/>
        </w:rPr>
        <w:t>a</w:t>
      </w:r>
      <w:proofErr w:type="spellEnd"/>
      <w:r w:rsidR="00D63F5A" w:rsidRPr="00D63F5A">
        <w:rPr>
          <w:sz w:val="24"/>
          <w:szCs w:val="24"/>
        </w:rPr>
        <w:t>,</w:t>
      </w:r>
      <w:r w:rsidRPr="00D63F5A">
        <w:rPr>
          <w:sz w:val="24"/>
          <w:szCs w:val="24"/>
        </w:rPr>
        <w:t xml:space="preserve"> </w:t>
      </w:r>
      <w:r w:rsidR="00D63F5A">
        <w:rPr>
          <w:sz w:val="24"/>
          <w:szCs w:val="24"/>
        </w:rPr>
        <w:t>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7BC8F465" w14:textId="29ECB3F8" w:rsidR="00163B98" w:rsidRDefault="00163B98" w:rsidP="006A47F4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inne,</w:t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dane kontaktowe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163B98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</w:p>
    <w:p w14:paraId="6CD290EE" w14:textId="14A1070C" w:rsidR="007D399A" w:rsidRDefault="007D399A" w:rsidP="0054385E">
      <w:pPr>
        <w:tabs>
          <w:tab w:val="left" w:pos="4962"/>
        </w:tabs>
        <w:spacing w:after="240" w:line="240" w:lineRule="auto"/>
        <w:jc w:val="both"/>
        <w:rPr>
          <w:b/>
          <w:bCs/>
          <w:sz w:val="26"/>
          <w:szCs w:val="26"/>
        </w:rPr>
      </w:pPr>
      <w:r w:rsidRPr="007D399A">
        <w:rPr>
          <w:b/>
          <w:bCs/>
          <w:sz w:val="26"/>
          <w:szCs w:val="26"/>
        </w:rPr>
        <w:t xml:space="preserve">Oświadczenie, o którym mowa w art. 4 ust. 2 ustawy z dnia 5 sierpnia 2015 r. </w:t>
      </w:r>
      <w:r>
        <w:rPr>
          <w:b/>
          <w:bCs/>
          <w:sz w:val="26"/>
          <w:szCs w:val="26"/>
        </w:rPr>
        <w:br/>
      </w:r>
      <w:r w:rsidRPr="007D399A">
        <w:rPr>
          <w:b/>
          <w:bCs/>
          <w:sz w:val="26"/>
          <w:szCs w:val="26"/>
        </w:rPr>
        <w:t xml:space="preserve">o nieodpłatnej pomocy prawnej, nieodpłatnym poradnictwie obywatelskim oraz edukacji prawnej </w:t>
      </w:r>
    </w:p>
    <w:p w14:paraId="60FF2D6E" w14:textId="353ABDB2" w:rsidR="007D399A" w:rsidRDefault="007D399A" w:rsidP="007D399A">
      <w:pPr>
        <w:pStyle w:val="Akapitzlist"/>
        <w:tabs>
          <w:tab w:val="left" w:pos="4962"/>
        </w:tabs>
        <w:spacing w:after="0" w:line="360" w:lineRule="auto"/>
        <w:ind w:left="0"/>
        <w:rPr>
          <w:sz w:val="24"/>
          <w:szCs w:val="24"/>
        </w:rPr>
      </w:pPr>
      <w:r w:rsidRPr="00FA56A5">
        <w:rPr>
          <w:sz w:val="24"/>
          <w:szCs w:val="24"/>
        </w:rPr>
        <w:t xml:space="preserve">Ja, niżej podpisany(na), (imię, nazwisko, adres)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D399A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FA56A5">
        <w:rPr>
          <w:sz w:val="24"/>
          <w:szCs w:val="24"/>
        </w:rPr>
        <w:t xml:space="preserve">, PESEL </w:t>
      </w:r>
      <w:r w:rsidR="00233C43" w:rsidRPr="00233C43">
        <w:rPr>
          <w:sz w:val="24"/>
          <w:szCs w:val="24"/>
          <w:vertAlign w:val="superscript"/>
        </w:rPr>
        <w:t>1</w:t>
      </w:r>
      <w:r w:rsidRPr="00233C43">
        <w:rPr>
          <w:sz w:val="24"/>
          <w:szCs w:val="24"/>
          <w:vertAlign w:val="superscript"/>
        </w:rPr>
        <w:t>)</w:t>
      </w:r>
      <w:r w:rsidRPr="00200C6A">
        <w:rPr>
          <w:sz w:val="24"/>
          <w:szCs w:val="24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FA56A5">
        <w:rPr>
          <w:sz w:val="24"/>
          <w:szCs w:val="24"/>
        </w:rPr>
        <w:t xml:space="preserve"> , oświadczam, że nie jestem w stanie ponieść kosztów odpłatnej pomocy prawnej</w:t>
      </w:r>
      <w:r>
        <w:rPr>
          <w:sz w:val="24"/>
          <w:szCs w:val="24"/>
        </w:rPr>
        <w:t>.</w:t>
      </w:r>
      <w:r w:rsidRPr="007D399A">
        <w:rPr>
          <w:sz w:val="24"/>
          <w:szCs w:val="24"/>
        </w:rPr>
        <w:t xml:space="preserve"> </w:t>
      </w:r>
    </w:p>
    <w:p w14:paraId="20AEE556" w14:textId="2D5309A4" w:rsidR="007D399A" w:rsidRDefault="0054385E" w:rsidP="0054385E">
      <w:pPr>
        <w:tabs>
          <w:tab w:val="left" w:pos="4962"/>
        </w:tabs>
        <w:spacing w:after="0" w:line="240" w:lineRule="auto"/>
        <w:jc w:val="both"/>
        <w:rPr>
          <w:b/>
          <w:color w:val="000000" w:themeColor="text1"/>
        </w:rPr>
      </w:pPr>
      <w:r w:rsidRPr="003869C9">
        <w:rPr>
          <w:b/>
          <w:bCs/>
          <w:i/>
          <w:iCs/>
          <w:sz w:val="24"/>
          <w:szCs w:val="24"/>
        </w:rPr>
        <w:t>Oświadczam, że zapoznałem się z poniższ</w:t>
      </w:r>
      <w:r>
        <w:rPr>
          <w:b/>
          <w:bCs/>
          <w:i/>
          <w:iCs/>
          <w:sz w:val="24"/>
          <w:szCs w:val="24"/>
        </w:rPr>
        <w:t>ą klauzulą informacyjną</w:t>
      </w:r>
      <w:r w:rsidRPr="003869C9">
        <w:rPr>
          <w:b/>
          <w:bCs/>
          <w:i/>
          <w:iCs/>
          <w:sz w:val="24"/>
          <w:szCs w:val="24"/>
        </w:rPr>
        <w:t xml:space="preserve"> i wyrażam zgodę na</w:t>
      </w:r>
      <w:r>
        <w:rPr>
          <w:b/>
          <w:bCs/>
          <w:i/>
          <w:iCs/>
          <w:sz w:val="24"/>
          <w:szCs w:val="24"/>
        </w:rPr>
        <w:t xml:space="preserve"> </w:t>
      </w:r>
      <w:r w:rsidRPr="003869C9">
        <w:rPr>
          <w:b/>
          <w:bCs/>
          <w:i/>
          <w:iCs/>
          <w:sz w:val="24"/>
          <w:szCs w:val="24"/>
        </w:rPr>
        <w:t xml:space="preserve">przetwarzanie podanych danych </w:t>
      </w:r>
      <w:r>
        <w:rPr>
          <w:b/>
          <w:bCs/>
          <w:i/>
          <w:iCs/>
          <w:sz w:val="24"/>
          <w:szCs w:val="24"/>
        </w:rPr>
        <w:t xml:space="preserve">przez starostwo powiatowe oraz </w:t>
      </w:r>
      <w:r w:rsidRPr="003869C9">
        <w:rPr>
          <w:b/>
          <w:bCs/>
          <w:i/>
          <w:iCs/>
          <w:sz w:val="24"/>
          <w:szCs w:val="24"/>
        </w:rPr>
        <w:t>w systemie teleinformatycznym Ministerstwa Sprawiedliwości do obsługi nieodpłatnej pomocy prawnej, nieodpłatnego poradnictwa obywatelskiego oraz edukacji prawnej</w:t>
      </w:r>
      <w:r>
        <w:rPr>
          <w:b/>
          <w:i/>
          <w:iCs/>
          <w:color w:val="000000" w:themeColor="text1"/>
          <w:sz w:val="28"/>
        </w:rPr>
        <w:t>.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 w:rsidRPr="007E4A77">
        <w:rPr>
          <w:b/>
          <w:color w:val="000000" w:themeColor="text1"/>
        </w:rPr>
        <w:t>TAK</w:t>
      </w:r>
      <w:r>
        <w:rPr>
          <w:b/>
          <w:color w:val="000000" w:themeColor="text1"/>
        </w:rPr>
        <w:t xml:space="preserve">     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>
        <w:rPr>
          <w:b/>
          <w:color w:val="000000" w:themeColor="text1"/>
        </w:rPr>
        <w:t xml:space="preserve">NIE    </w:t>
      </w:r>
    </w:p>
    <w:p w14:paraId="65A59591" w14:textId="77777777" w:rsidR="0081001A" w:rsidRDefault="0081001A" w:rsidP="0054385E">
      <w:pPr>
        <w:tabs>
          <w:tab w:val="left" w:pos="4962"/>
        </w:tabs>
        <w:spacing w:after="0" w:line="240" w:lineRule="auto"/>
        <w:jc w:val="both"/>
        <w:rPr>
          <w:b/>
          <w:color w:val="000000" w:themeColor="text1"/>
        </w:rPr>
      </w:pPr>
    </w:p>
    <w:p w14:paraId="2F204B8E" w14:textId="206F51D2" w:rsidR="0054385E" w:rsidRDefault="0054385E" w:rsidP="0054385E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14:paraId="68E04AB0" w14:textId="158A5F52" w:rsidR="0054385E" w:rsidRDefault="0054385E" w:rsidP="0054385E">
      <w:pPr>
        <w:rPr>
          <w:sz w:val="24"/>
          <w:szCs w:val="24"/>
        </w:rPr>
      </w:pPr>
      <w:r w:rsidRPr="00FA56A5">
        <w:rPr>
          <w:sz w:val="24"/>
          <w:szCs w:val="24"/>
        </w:rPr>
        <w:t xml:space="preserve">(data i podpis osoby uprawnionej)  </w:t>
      </w:r>
      <w:r>
        <w:rPr>
          <w:sz w:val="16"/>
          <w:szCs w:val="16"/>
        </w:rPr>
        <w:t xml:space="preserve"> </w:t>
      </w:r>
      <w:r w:rsidRPr="0054385E">
        <w:rPr>
          <w:sz w:val="16"/>
          <w:szCs w:val="16"/>
        </w:rPr>
        <w:t xml:space="preserve">. . . . . . . . . . . . . . . . . . . . . . . . . . . . . . . . . . . . . . . . . . . . . . . . . . . . . . . . . . . . . . . . . . . . . . . . . </w:t>
      </w:r>
    </w:p>
    <w:p w14:paraId="595FE129" w14:textId="77777777" w:rsidR="00233C43" w:rsidRPr="0081001A" w:rsidRDefault="00233C43" w:rsidP="00233C43">
      <w:pPr>
        <w:rPr>
          <w:b/>
          <w:bCs/>
          <w:color w:val="0070C0"/>
        </w:rPr>
      </w:pPr>
      <w:r>
        <w:t>1</w:t>
      </w:r>
      <w:r w:rsidRPr="0081001A">
        <w:t>) W przypadku braku numeru PESEL – numer paszportu albo innego dokumentu stwierdzającego tożsamość.</w:t>
      </w:r>
    </w:p>
    <w:p w14:paraId="69A29B89" w14:textId="77777777" w:rsidR="0054385E" w:rsidRPr="00FA56A5" w:rsidRDefault="0054385E" w:rsidP="0054385E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14:paraId="4E90182C" w14:textId="4BBAABC0" w:rsidR="003869C9" w:rsidRPr="0054385E" w:rsidRDefault="003869C9" w:rsidP="006A47F4">
      <w:pPr>
        <w:spacing w:after="120"/>
        <w:jc w:val="center"/>
        <w:rPr>
          <w:b/>
          <w:bCs/>
          <w:i/>
          <w:iCs/>
          <w:sz w:val="21"/>
          <w:szCs w:val="21"/>
        </w:rPr>
      </w:pPr>
      <w:bookmarkStart w:id="9" w:name="_Hlk34829376"/>
      <w:r w:rsidRPr="0054385E">
        <w:rPr>
          <w:b/>
          <w:bCs/>
          <w:color w:val="000000" w:themeColor="text1"/>
          <w:sz w:val="21"/>
          <w:szCs w:val="21"/>
        </w:rPr>
        <w:lastRenderedPageBreak/>
        <w:t xml:space="preserve">KLAUZULA INFORMACYJNA O PRZETWARZANIU DANYCH OSOBOWYCH </w:t>
      </w:r>
      <w:r w:rsidRPr="0054385E">
        <w:rPr>
          <w:b/>
          <w:bCs/>
          <w:color w:val="000000" w:themeColor="text1"/>
          <w:sz w:val="21"/>
          <w:szCs w:val="21"/>
        </w:rPr>
        <w:br/>
        <w:t>W SYSTEMIE TELEINFORMATYCZNYM DO OBSŁUGI NIEODPŁATNEJ POMOCY PRAWNEJ, NIEODPŁATNEGO PORADNICTWA OBYWATELSKIEGO ORAZ EDUKACJI PRAWNEJ</w:t>
      </w:r>
    </w:p>
    <w:p w14:paraId="3A264BD4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Zgodnie z art. 13 rozporządzenia Parlamentu Europejskiego i Rady (UE) 2016/679 z 27 kwietnia 2016 r. </w:t>
      </w:r>
      <w:r w:rsidRPr="0054385E">
        <w:rPr>
          <w:sz w:val="21"/>
          <w:szCs w:val="21"/>
        </w:rPr>
        <w:br/>
        <w:t>w sprawie ochrony osób fizycznych w związku z przetwarzaniem danych osobowych i w sprawie swobodnego przepływu takich danych oraz uchylenia dyrektywy 95/46/WE (RODO), informujemy, iż:</w:t>
      </w:r>
    </w:p>
    <w:p w14:paraId="6A37E293" w14:textId="4855B9D6" w:rsidR="00EF2340" w:rsidRPr="0054385E" w:rsidRDefault="00EF2340" w:rsidP="006A47F4">
      <w:pPr>
        <w:spacing w:after="120"/>
        <w:ind w:firstLine="708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>Administratorem Pani/Pana danych osobowych jest Minister Sprawiedliwości z siedzibą w Warszawie, Al. Ujazdowskie 11, kod pocztowy 00-950</w:t>
      </w:r>
      <w:r w:rsidR="00965301" w:rsidRPr="0054385E">
        <w:rPr>
          <w:sz w:val="21"/>
          <w:szCs w:val="21"/>
        </w:rPr>
        <w:t>,</w:t>
      </w:r>
      <w:r w:rsidRPr="0054385E">
        <w:rPr>
          <w:sz w:val="21"/>
          <w:szCs w:val="21"/>
        </w:rPr>
        <w:t xml:space="preserve"> a także właściwe starostwa powiatowe oraz wojewodowie – w zakresie ich zadań realizowanych na podstawie obowiązujących przepisów. Przetwarzanie Pani/Pana danych osobowych będzie się odbywać w celu realizacji zadań wynikających z ustawy z dnia 5 sierpnia 2015 r. o nieodpłatnej pomocy prawnej, nieodpłatnym poradnictwie obywatelskim oraz edukacji prawnej, a także zadań starostw powiatowych, wojewodów i Ministerstwa Sprawiedliwości  wynikających z innych powiązanych przepisów. </w:t>
      </w:r>
      <w:r w:rsidRPr="0054385E">
        <w:rPr>
          <w:color w:val="000000" w:themeColor="text1"/>
          <w:sz w:val="21"/>
          <w:szCs w:val="21"/>
        </w:rPr>
        <w:t>Dane osobowe przetwarzane będą na podstawie art. 6 ust. 1 lit a, c i e RODO tj. na podstawie zgody, w celu wypełnienia obowiązku prawnego ciążącego na administratorze oraz wykonywania zadań realizowanych w interesie publicznym lub w ramach sprawowania władzy publicznej powierzonej administratorowi.</w:t>
      </w:r>
    </w:p>
    <w:p w14:paraId="7CFC0414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Sposoby kontaktu z inspektorem ochrony danych w Ministerstwie Sprawiedliwości: Inspektor ochrony danych, Al. Ujazdowskie 11, kod pocztowy 00-950 Warszawa, adres e-mail: </w:t>
      </w:r>
      <w:hyperlink r:id="rId8" w:history="1">
        <w:r w:rsidRPr="0054385E">
          <w:rPr>
            <w:rStyle w:val="Hipercze"/>
            <w:sz w:val="21"/>
            <w:szCs w:val="21"/>
          </w:rPr>
          <w:t>iod@ms.gov.pl</w:t>
        </w:r>
      </w:hyperlink>
      <w:r w:rsidRPr="0054385E">
        <w:rPr>
          <w:sz w:val="21"/>
          <w:szCs w:val="21"/>
        </w:rPr>
        <w:t xml:space="preserve"> a z inspektorami ochrony danych we właściwych starostwach powiatowych i w urzędach wojewódzkich zgodnie z informacjami podanymi na stronach internetowych tych urzędów. Z inspektorami ochrony danych można kontaktować się we wszystkich sprawach dotyczących przetwarzania danych osobowych oraz korzystania z praw związanych z przetwarzaniem danych.</w:t>
      </w:r>
    </w:p>
    <w:p w14:paraId="6B357BEF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Pani/Pana dane osobowe będą przetwarzane oraz archiwizowane w formie elektronicznej przez okres 10 lat.</w:t>
      </w:r>
    </w:p>
    <w:p w14:paraId="7DE065A6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W związku z przetwarzaniem danych osobowych przysługują Pani/Panu następujące prawa:</w:t>
      </w:r>
      <w:r w:rsidRPr="0054385E">
        <w:rPr>
          <w:color w:val="000000" w:themeColor="text1"/>
          <w:sz w:val="21"/>
          <w:szCs w:val="21"/>
        </w:rPr>
        <w:br/>
        <w:t xml:space="preserve">- </w:t>
      </w:r>
      <w:r w:rsidRPr="0054385E">
        <w:rPr>
          <w:sz w:val="21"/>
          <w:szCs w:val="21"/>
        </w:rPr>
        <w:t xml:space="preserve">prawo wycofania zgody na przetwarzanie Pani/Pana danych: w zakresie, w jakim Pani/Pana dane są przetwarzane na podstawie zgody ma Pani/Pan prawo wycofania zgody na przetwarzanie danych </w:t>
      </w:r>
      <w:r w:rsidRPr="0054385E">
        <w:rPr>
          <w:sz w:val="21"/>
          <w:szCs w:val="21"/>
        </w:rPr>
        <w:br/>
        <w:t>w dowolnym momencie,</w:t>
      </w:r>
    </w:p>
    <w:p w14:paraId="24A88BD0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- prawo do usunięcia danych, </w:t>
      </w:r>
    </w:p>
    <w:p w14:paraId="710883CD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 xml:space="preserve">- prawo </w:t>
      </w:r>
      <w:r w:rsidRPr="0054385E">
        <w:rPr>
          <w:color w:val="000000" w:themeColor="text1"/>
          <w:sz w:val="21"/>
          <w:szCs w:val="21"/>
        </w:rPr>
        <w:t xml:space="preserve">dostępu do Pani/Pana danych osobowych, </w:t>
      </w:r>
    </w:p>
    <w:p w14:paraId="6EB5361F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 xml:space="preserve">- prawo żądania sprostowania Pani/Pana danych osobowych. </w:t>
      </w:r>
    </w:p>
    <w:p w14:paraId="38EA3DC5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Aby skorzystać</w:t>
      </w:r>
      <w:r w:rsidRPr="0054385E">
        <w:rPr>
          <w:sz w:val="21"/>
          <w:szCs w:val="21"/>
        </w:rPr>
        <w:t xml:space="preserve"> z powyższych praw, należy skontaktować się z administratorem systemu teleinformatycznego korzystając z danych kontaktowych zamieszczonych na ekranie systemu. </w:t>
      </w:r>
    </w:p>
    <w:p w14:paraId="0D5087CF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Informujemy, iż Pani/Pana dane osobowe są przekazywane innym odbiorcom wyłącznie </w:t>
      </w:r>
      <w:r w:rsidRPr="0054385E">
        <w:rPr>
          <w:sz w:val="21"/>
          <w:szCs w:val="21"/>
        </w:rPr>
        <w:br/>
        <w:t>na podstawie przepisów prawa, bądź stosownie do wyrażonej przez Panią/Pana zgody.</w:t>
      </w:r>
      <w:r w:rsidRPr="0054385E">
        <w:rPr>
          <w:sz w:val="21"/>
          <w:szCs w:val="21"/>
        </w:rPr>
        <w:br/>
      </w:r>
      <w:r w:rsidRPr="0054385E">
        <w:rPr>
          <w:sz w:val="21"/>
          <w:szCs w:val="21"/>
        </w:rPr>
        <w:tab/>
        <w:t xml:space="preserve">W ramach systemu teleinformatycznego Pani/Pana dane osobowe są przetwarzane w sposób zautomatyzowany. Nie będą podejmowane decyzje opierające się wyłącznie na zautomatyzowanym przetwarzaniu Pana Pani danych, w tym profilowaniu. </w:t>
      </w:r>
      <w:r w:rsidRPr="0054385E">
        <w:rPr>
          <w:color w:val="000000" w:themeColor="text1"/>
          <w:sz w:val="21"/>
          <w:szCs w:val="21"/>
        </w:rPr>
        <w:t>Dane osobowe nie będą przekazywane do państw trzecich lub organizacji międzynarodowych</w:t>
      </w:r>
      <w:r w:rsidRPr="0054385E">
        <w:rPr>
          <w:sz w:val="21"/>
          <w:szCs w:val="21"/>
        </w:rPr>
        <w:t xml:space="preserve">. </w:t>
      </w:r>
    </w:p>
    <w:p w14:paraId="6576D07C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Przysługuje Pani/Panu prawo wniesienia skargi do organu nadzorczego, jeśli Pani/Pana zdaniem, przetwarzanie Pani/Pana danych osobowych narusza przepisy unijnego rozporządzenia RODO: </w:t>
      </w:r>
    </w:p>
    <w:p w14:paraId="6C48FEEF" w14:textId="69481BE3" w:rsidR="003869C9" w:rsidRPr="0054385E" w:rsidRDefault="00EF2340" w:rsidP="00EF2340">
      <w:pPr>
        <w:tabs>
          <w:tab w:val="left" w:pos="4962"/>
        </w:tabs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Biuro Prezesa Urzędu Ochrony Danych Osobowych ul. Stawki 2, 00-193 Warszawa.</w:t>
      </w:r>
      <w:bookmarkEnd w:id="9"/>
    </w:p>
    <w:sectPr w:rsidR="003869C9" w:rsidRPr="0054385E" w:rsidSect="0054385E"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E73B84" w14:textId="77777777" w:rsidR="00A62FE2" w:rsidRDefault="00A62FE2" w:rsidP="002D3729">
      <w:pPr>
        <w:spacing w:after="0" w:line="240" w:lineRule="auto"/>
      </w:pPr>
      <w:r>
        <w:separator/>
      </w:r>
    </w:p>
  </w:endnote>
  <w:endnote w:type="continuationSeparator" w:id="0">
    <w:p w14:paraId="6D55D56F" w14:textId="77777777" w:rsidR="00A62FE2" w:rsidRDefault="00A62FE2" w:rsidP="002D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EC102" w14:textId="77777777" w:rsidR="00A62FE2" w:rsidRDefault="00A62FE2" w:rsidP="002D3729">
      <w:pPr>
        <w:spacing w:after="0" w:line="240" w:lineRule="auto"/>
      </w:pPr>
      <w:r>
        <w:separator/>
      </w:r>
    </w:p>
  </w:footnote>
  <w:footnote w:type="continuationSeparator" w:id="0">
    <w:p w14:paraId="28A61F78" w14:textId="77777777" w:rsidR="00A62FE2" w:rsidRDefault="00A62FE2" w:rsidP="002D3729">
      <w:pPr>
        <w:spacing w:after="0" w:line="240" w:lineRule="auto"/>
      </w:pPr>
      <w:r>
        <w:continuationSeparator/>
      </w:r>
    </w:p>
  </w:footnote>
  <w:footnote w:id="1">
    <w:p w14:paraId="3F9EAF36" w14:textId="77777777" w:rsidR="00233C43" w:rsidRDefault="00233C43" w:rsidP="00233C43">
      <w:pPr>
        <w:tabs>
          <w:tab w:val="left" w:pos="4962"/>
        </w:tabs>
        <w:spacing w:after="0" w:line="312" w:lineRule="auto"/>
        <w:jc w:val="both"/>
        <w:rPr>
          <w:b/>
          <w:bCs/>
          <w:color w:val="0070C0"/>
        </w:rPr>
      </w:pPr>
      <w:r>
        <w:rPr>
          <w:rStyle w:val="Odwoanieprzypisudolnego"/>
        </w:rPr>
        <w:footnoteRef/>
      </w:r>
      <w:r>
        <w:t xml:space="preserve"> </w:t>
      </w:r>
      <w:r w:rsidRPr="0081001A">
        <w:rPr>
          <w:b/>
          <w:bCs/>
          <w:color w:val="0070C0"/>
        </w:rPr>
        <w:t xml:space="preserve">SKAN LUB ZDJĘCIE PODPISANEGO PISMA </w:t>
      </w:r>
      <w:r w:rsidRPr="0081001A">
        <w:rPr>
          <w:b/>
          <w:bCs/>
          <w:color w:val="0070C0"/>
          <w:u w:val="single"/>
        </w:rPr>
        <w:t>WRAZ Z OŚWIADCZENIEM</w:t>
      </w:r>
      <w:r w:rsidRPr="0081001A">
        <w:rPr>
          <w:b/>
          <w:bCs/>
          <w:color w:val="0070C0"/>
        </w:rPr>
        <w:t xml:space="preserve"> NALEŻY PRZESŁAĆ </w:t>
      </w:r>
      <w:r w:rsidRPr="0081001A">
        <w:rPr>
          <w:b/>
          <w:bCs/>
          <w:color w:val="0070C0"/>
        </w:rPr>
        <w:br/>
        <w:t>DO URZĘDU POWIATU POCZTĄ ELEKTRONICZNĄ, A NASTĘPNIE OCZEKIWAĆ NA WYZNACZENIE TERMINU PORADY.</w:t>
      </w:r>
      <w:r w:rsidRPr="0081001A">
        <w:rPr>
          <w:color w:val="0070C0"/>
        </w:rPr>
        <w:t xml:space="preserve"> Porady i pomoc za pośrednictwem środków porozumiewania się na odległość mogą być  świadczone okresowo na podstawie ustawy z dnia 20 marca 2020 roku o szczególnych rozwiązaniach związanych z zapobieganiem, przeciwdziałaniem i zwalczaniem COVID-19, innych chorób zakaźnych oraz wywołanych nimi sytuacji kryzysowych.</w:t>
      </w:r>
      <w:r w:rsidRPr="0081001A">
        <w:rPr>
          <w:b/>
          <w:bCs/>
          <w:color w:val="0070C0"/>
        </w:rPr>
        <w:t xml:space="preserve"> </w:t>
      </w:r>
      <w:bookmarkStart w:id="8" w:name="_GoBack"/>
      <w:bookmarkEnd w:id="8"/>
    </w:p>
    <w:p w14:paraId="72090ECC" w14:textId="45B480DC" w:rsidR="00233C43" w:rsidRDefault="00233C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84897"/>
    <w:multiLevelType w:val="hybridMultilevel"/>
    <w:tmpl w:val="28A81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852AE"/>
    <w:multiLevelType w:val="hybridMultilevel"/>
    <w:tmpl w:val="6BC62D4A"/>
    <w:lvl w:ilvl="0" w:tplc="7278BE7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9FF4A08"/>
    <w:multiLevelType w:val="hybridMultilevel"/>
    <w:tmpl w:val="31700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">
    <w15:presenceInfo w15:providerId="None" w15:userId="b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ocumentProtection w:edit="trackedChanges" w:enforcement="1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A5"/>
    <w:rsid w:val="00017BD0"/>
    <w:rsid w:val="00040D4D"/>
    <w:rsid w:val="000636D7"/>
    <w:rsid w:val="00105E92"/>
    <w:rsid w:val="00117002"/>
    <w:rsid w:val="00117F41"/>
    <w:rsid w:val="00142139"/>
    <w:rsid w:val="00163B98"/>
    <w:rsid w:val="001942B2"/>
    <w:rsid w:val="001B1B16"/>
    <w:rsid w:val="001F4887"/>
    <w:rsid w:val="00215576"/>
    <w:rsid w:val="00233C43"/>
    <w:rsid w:val="002A616A"/>
    <w:rsid w:val="002D3729"/>
    <w:rsid w:val="002E70D1"/>
    <w:rsid w:val="002F3E22"/>
    <w:rsid w:val="0033197D"/>
    <w:rsid w:val="00353999"/>
    <w:rsid w:val="003543C1"/>
    <w:rsid w:val="003869C9"/>
    <w:rsid w:val="003B7509"/>
    <w:rsid w:val="004273D7"/>
    <w:rsid w:val="00474C21"/>
    <w:rsid w:val="004F7E49"/>
    <w:rsid w:val="00501DBD"/>
    <w:rsid w:val="00527620"/>
    <w:rsid w:val="0054385E"/>
    <w:rsid w:val="005B2602"/>
    <w:rsid w:val="006111D2"/>
    <w:rsid w:val="0064159B"/>
    <w:rsid w:val="00686FEB"/>
    <w:rsid w:val="006A47F4"/>
    <w:rsid w:val="006A5A7D"/>
    <w:rsid w:val="006D090F"/>
    <w:rsid w:val="006E00FB"/>
    <w:rsid w:val="006E5A52"/>
    <w:rsid w:val="006E6A5E"/>
    <w:rsid w:val="006F1F23"/>
    <w:rsid w:val="007226AC"/>
    <w:rsid w:val="00790B48"/>
    <w:rsid w:val="007B39E1"/>
    <w:rsid w:val="007D399A"/>
    <w:rsid w:val="0081001A"/>
    <w:rsid w:val="00864AB3"/>
    <w:rsid w:val="00890B71"/>
    <w:rsid w:val="008C3539"/>
    <w:rsid w:val="008F37DA"/>
    <w:rsid w:val="00934F2F"/>
    <w:rsid w:val="00944697"/>
    <w:rsid w:val="00965301"/>
    <w:rsid w:val="00972DCA"/>
    <w:rsid w:val="009D5266"/>
    <w:rsid w:val="00A314D4"/>
    <w:rsid w:val="00A62FE2"/>
    <w:rsid w:val="00A849D1"/>
    <w:rsid w:val="00A8618A"/>
    <w:rsid w:val="00AF547F"/>
    <w:rsid w:val="00B1727D"/>
    <w:rsid w:val="00B440D5"/>
    <w:rsid w:val="00BE5372"/>
    <w:rsid w:val="00C045AE"/>
    <w:rsid w:val="00C50EF9"/>
    <w:rsid w:val="00D63F5A"/>
    <w:rsid w:val="00DA1914"/>
    <w:rsid w:val="00E04704"/>
    <w:rsid w:val="00E5636A"/>
    <w:rsid w:val="00EC775E"/>
    <w:rsid w:val="00EF2340"/>
    <w:rsid w:val="00F302D6"/>
    <w:rsid w:val="00F97589"/>
    <w:rsid w:val="00FA56A5"/>
    <w:rsid w:val="00FD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FF8D"/>
  <w15:chartTrackingRefBased/>
  <w15:docId w15:val="{8008F325-C254-4F4D-A7F0-BFD2B7B2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3999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2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B4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539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7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7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7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7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7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7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E9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35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E648C-92B5-418D-B87C-78B06557D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840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Różycka</dc:creator>
  <cp:keywords/>
  <dc:description/>
  <cp:lastModifiedBy>br</cp:lastModifiedBy>
  <cp:revision>3</cp:revision>
  <dcterms:created xsi:type="dcterms:W3CDTF">2020-03-13T09:19:00Z</dcterms:created>
  <dcterms:modified xsi:type="dcterms:W3CDTF">2020-03-13T09:20:00Z</dcterms:modified>
</cp:coreProperties>
</file>